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E5B" w:rsidRPr="00876E5B" w:rsidRDefault="00876E5B" w:rsidP="00876E5B">
      <w:pPr>
        <w:autoSpaceDE w:val="0"/>
        <w:autoSpaceDN w:val="0"/>
        <w:adjustRightInd w:val="0"/>
        <w:jc w:val="left"/>
        <w:rPr>
          <w:rFonts w:ascii="Century" w:eastAsia="ＭＳ 明朝" w:hAnsi="Century" w:cs="ＭＳ 明朝"/>
          <w:sz w:val="20"/>
          <w:szCs w:val="20"/>
        </w:rPr>
      </w:pPr>
      <w:bookmarkStart w:id="0" w:name="_GoBack"/>
      <w:bookmarkEnd w:id="0"/>
      <w:r w:rsidRPr="00876E5B">
        <w:rPr>
          <w:rFonts w:ascii="Century" w:eastAsia="ＭＳ 明朝" w:hAnsi="Century" w:cs="ＭＳ 明朝" w:hint="eastAsia"/>
          <w:sz w:val="24"/>
          <w:szCs w:val="24"/>
        </w:rPr>
        <w:t>様式第</w:t>
      </w:r>
      <w:del w:id="1" w:author="金野 鮎子" w:date="2021-08-23T10:32:00Z">
        <w:r w:rsidRPr="00876E5B" w:rsidDel="00102E9B">
          <w:rPr>
            <w:rFonts w:ascii="Century" w:eastAsia="ＭＳ 明朝" w:hAnsi="Century" w:cs="ＭＳ 明朝"/>
            <w:sz w:val="24"/>
            <w:szCs w:val="24"/>
          </w:rPr>
          <w:delText>1</w:delText>
        </w:r>
      </w:del>
      <w:ins w:id="2" w:author="金野 鮎子" w:date="2021-08-23T10:32:00Z">
        <w:r w:rsidR="00102E9B">
          <w:rPr>
            <w:rFonts w:ascii="Century" w:eastAsia="ＭＳ 明朝" w:hAnsi="Century" w:cs="ＭＳ 明朝" w:hint="eastAsia"/>
            <w:sz w:val="24"/>
            <w:szCs w:val="24"/>
          </w:rPr>
          <w:t>１</w:t>
        </w:r>
      </w:ins>
      <w:r w:rsidRPr="00876E5B">
        <w:rPr>
          <w:rFonts w:ascii="Century" w:eastAsia="ＭＳ 明朝" w:hAnsi="Century" w:cs="ＭＳ 明朝" w:hint="eastAsia"/>
          <w:sz w:val="24"/>
          <w:szCs w:val="24"/>
        </w:rPr>
        <w:t>号</w:t>
      </w:r>
      <w:del w:id="3" w:author="金野 鮎子" w:date="2021-08-23T10:32:00Z">
        <w:r w:rsidRPr="00876E5B" w:rsidDel="00102E9B">
          <w:rPr>
            <w:rFonts w:ascii="Century" w:eastAsia="ＭＳ 明朝" w:hAnsi="Century" w:cs="ＭＳ 明朝"/>
            <w:sz w:val="24"/>
            <w:szCs w:val="24"/>
          </w:rPr>
          <w:delText>(</w:delText>
        </w:r>
      </w:del>
      <w:ins w:id="4" w:author="金野 鮎子" w:date="2021-08-23T10:32:00Z">
        <w:r w:rsidR="00102E9B">
          <w:rPr>
            <w:rFonts w:ascii="Century" w:eastAsia="ＭＳ 明朝" w:hAnsi="Century" w:cs="ＭＳ 明朝" w:hint="eastAsia"/>
            <w:sz w:val="24"/>
            <w:szCs w:val="24"/>
          </w:rPr>
          <w:t>（</w:t>
        </w:r>
      </w:ins>
      <w:r w:rsidRPr="00876E5B">
        <w:rPr>
          <w:rFonts w:ascii="Century" w:eastAsia="ＭＳ 明朝" w:hAnsi="Century" w:cs="ＭＳ 明朝" w:hint="eastAsia"/>
          <w:sz w:val="24"/>
          <w:szCs w:val="24"/>
        </w:rPr>
        <w:t>第</w:t>
      </w:r>
      <w:del w:id="5" w:author="金野 鮎子" w:date="2021-08-23T10:32:00Z">
        <w:r w:rsidRPr="00876E5B" w:rsidDel="00102E9B">
          <w:rPr>
            <w:rFonts w:ascii="Century" w:eastAsia="ＭＳ 明朝" w:hAnsi="Century" w:cs="ＭＳ 明朝"/>
            <w:sz w:val="24"/>
            <w:szCs w:val="24"/>
          </w:rPr>
          <w:delText>5</w:delText>
        </w:r>
      </w:del>
      <w:ins w:id="6" w:author="金野 鮎子" w:date="2021-08-23T10:32:00Z">
        <w:r w:rsidR="00102E9B">
          <w:rPr>
            <w:rFonts w:ascii="Century" w:eastAsia="ＭＳ 明朝" w:hAnsi="Century" w:cs="ＭＳ 明朝" w:hint="eastAsia"/>
            <w:sz w:val="24"/>
            <w:szCs w:val="24"/>
          </w:rPr>
          <w:t>５</w:t>
        </w:r>
      </w:ins>
      <w:r w:rsidRPr="00876E5B">
        <w:rPr>
          <w:rFonts w:ascii="Century" w:eastAsia="ＭＳ 明朝" w:hAnsi="Century" w:cs="ＭＳ 明朝" w:hint="eastAsia"/>
          <w:sz w:val="24"/>
          <w:szCs w:val="24"/>
        </w:rPr>
        <w:t>条関係</w:t>
      </w:r>
      <w:del w:id="7" w:author="金野 鮎子" w:date="2021-08-23T10:32:00Z">
        <w:r w:rsidRPr="00876E5B" w:rsidDel="00102E9B">
          <w:rPr>
            <w:rFonts w:ascii="Century" w:eastAsia="ＭＳ 明朝" w:hAnsi="Century" w:cs="ＭＳ 明朝"/>
            <w:sz w:val="24"/>
            <w:szCs w:val="24"/>
          </w:rPr>
          <w:delText>)</w:delText>
        </w:r>
      </w:del>
      <w:ins w:id="8" w:author="金野 鮎子" w:date="2021-08-23T10:32:00Z">
        <w:r w:rsidR="00102E9B">
          <w:rPr>
            <w:rFonts w:ascii="Century" w:eastAsia="ＭＳ 明朝" w:hAnsi="Century" w:cs="ＭＳ 明朝" w:hint="eastAsia"/>
            <w:sz w:val="24"/>
            <w:szCs w:val="24"/>
          </w:rPr>
          <w:t>）</w:t>
        </w:r>
      </w:ins>
    </w:p>
    <w:p w:rsidR="00876E5B" w:rsidRPr="00876E5B" w:rsidDel="00102E9B" w:rsidRDefault="00876E5B" w:rsidP="00876E5B">
      <w:pPr>
        <w:autoSpaceDE w:val="0"/>
        <w:autoSpaceDN w:val="0"/>
        <w:adjustRightInd w:val="0"/>
        <w:ind w:left="800"/>
        <w:rPr>
          <w:del w:id="9" w:author="金野 鮎子" w:date="2021-08-23T10:32:00Z"/>
          <w:rFonts w:ascii="Century" w:eastAsia="ＭＳ 明朝" w:hAnsi="Century" w:cs="ＭＳ 明朝"/>
          <w:sz w:val="20"/>
          <w:szCs w:val="20"/>
        </w:rPr>
      </w:pPr>
      <w:del w:id="10" w:author="金野 鮎子" w:date="2021-08-23T10:32:00Z">
        <w:r w:rsidRPr="00876E5B" w:rsidDel="00102E9B">
          <w:rPr>
            <w:rFonts w:ascii="Century" w:eastAsia="ＭＳ 明朝" w:hAnsi="Century" w:cs="ＭＳ 明朝"/>
            <w:sz w:val="24"/>
            <w:szCs w:val="24"/>
          </w:rPr>
          <w:delText>(</w:delText>
        </w:r>
        <w:r w:rsidRPr="00876E5B" w:rsidDel="00102E9B">
          <w:rPr>
            <w:rFonts w:ascii="Century" w:eastAsia="ＭＳ 明朝" w:hAnsi="Century" w:cs="ＭＳ 明朝" w:hint="eastAsia"/>
            <w:sz w:val="24"/>
            <w:szCs w:val="24"/>
          </w:rPr>
          <w:delText>平</w:delText>
        </w:r>
        <w:r w:rsidRPr="00876E5B" w:rsidDel="00102E9B">
          <w:rPr>
            <w:rFonts w:ascii="Century" w:eastAsia="ＭＳ 明朝" w:hAnsi="Century" w:cs="ＭＳ 明朝"/>
            <w:sz w:val="24"/>
            <w:szCs w:val="24"/>
          </w:rPr>
          <w:delText>19</w:delText>
        </w:r>
        <w:r w:rsidRPr="00876E5B" w:rsidDel="00102E9B">
          <w:rPr>
            <w:rFonts w:ascii="Century" w:eastAsia="ＭＳ 明朝" w:hAnsi="Century" w:cs="ＭＳ 明朝" w:hint="eastAsia"/>
            <w:sz w:val="24"/>
            <w:szCs w:val="24"/>
          </w:rPr>
          <w:delText>告示</w:delText>
        </w:r>
        <w:r w:rsidRPr="00876E5B" w:rsidDel="00102E9B">
          <w:rPr>
            <w:rFonts w:ascii="Century" w:eastAsia="ＭＳ 明朝" w:hAnsi="Century" w:cs="ＭＳ 明朝"/>
            <w:sz w:val="24"/>
            <w:szCs w:val="24"/>
          </w:rPr>
          <w:delText>32</w:delText>
        </w:r>
        <w:r w:rsidRPr="00876E5B" w:rsidDel="00102E9B">
          <w:rPr>
            <w:rFonts w:ascii="Century" w:eastAsia="ＭＳ 明朝" w:hAnsi="Century" w:cs="ＭＳ 明朝" w:hint="eastAsia"/>
            <w:sz w:val="24"/>
            <w:szCs w:val="24"/>
          </w:rPr>
          <w:delText>・全改</w:delText>
        </w:r>
        <w:r w:rsidRPr="00876E5B" w:rsidDel="00102E9B">
          <w:rPr>
            <w:rFonts w:ascii="Century" w:eastAsia="ＭＳ 明朝" w:hAnsi="Century" w:cs="ＭＳ 明朝"/>
            <w:sz w:val="24"/>
            <w:szCs w:val="24"/>
          </w:rPr>
          <w:delText>)</w:delText>
        </w:r>
      </w:del>
    </w:p>
    <w:p w:rsidR="00876E5B" w:rsidRPr="00876E5B" w:rsidRDefault="00876E5B" w:rsidP="00876E5B">
      <w:pPr>
        <w:autoSpaceDE w:val="0"/>
        <w:autoSpaceDN w:val="0"/>
        <w:adjustRightInd w:val="0"/>
        <w:jc w:val="right"/>
        <w:rPr>
          <w:rFonts w:ascii="Century" w:eastAsia="ＭＳ 明朝" w:hAnsi="Century" w:cs="ＭＳ 明朝"/>
          <w:sz w:val="20"/>
          <w:szCs w:val="20"/>
        </w:rPr>
      </w:pPr>
      <w:r w:rsidRPr="00876E5B">
        <w:rPr>
          <w:rFonts w:ascii="Century" w:eastAsia="ＭＳ 明朝" w:hAnsi="Century" w:cs="ＭＳ 明朝" w:hint="eastAsia"/>
          <w:sz w:val="24"/>
          <w:szCs w:val="24"/>
        </w:rPr>
        <w:t xml:space="preserve">年　　月　　日　</w:t>
      </w:r>
    </w:p>
    <w:p w:rsidR="00876E5B" w:rsidRPr="00876E5B" w:rsidRDefault="00876E5B" w:rsidP="00876E5B">
      <w:pPr>
        <w:autoSpaceDE w:val="0"/>
        <w:autoSpaceDN w:val="0"/>
        <w:adjustRightInd w:val="0"/>
        <w:jc w:val="left"/>
        <w:rPr>
          <w:rFonts w:ascii="Century" w:eastAsia="ＭＳ 明朝" w:hAnsi="Century" w:cs="ＭＳ 明朝"/>
          <w:sz w:val="20"/>
          <w:szCs w:val="20"/>
        </w:rPr>
      </w:pPr>
    </w:p>
    <w:p w:rsidR="00876E5B" w:rsidRPr="00876E5B" w:rsidRDefault="00876E5B" w:rsidP="00876E5B">
      <w:pPr>
        <w:autoSpaceDE w:val="0"/>
        <w:autoSpaceDN w:val="0"/>
        <w:adjustRightInd w:val="0"/>
        <w:jc w:val="left"/>
        <w:rPr>
          <w:rFonts w:ascii="Century" w:eastAsia="ＭＳ 明朝" w:hAnsi="Century" w:cs="ＭＳ 明朝"/>
          <w:sz w:val="20"/>
          <w:szCs w:val="20"/>
        </w:rPr>
      </w:pPr>
      <w:r w:rsidRPr="00876E5B">
        <w:rPr>
          <w:rFonts w:ascii="Century" w:eastAsia="ＭＳ 明朝" w:hAnsi="Century" w:cs="ＭＳ 明朝" w:hint="eastAsia"/>
          <w:sz w:val="24"/>
          <w:szCs w:val="24"/>
        </w:rPr>
        <w:t xml:space="preserve">　　能代市長　様</w:t>
      </w:r>
    </w:p>
    <w:p w:rsidR="00876E5B" w:rsidRPr="00876E5B" w:rsidRDefault="00876E5B" w:rsidP="00876E5B">
      <w:pPr>
        <w:autoSpaceDE w:val="0"/>
        <w:autoSpaceDN w:val="0"/>
        <w:adjustRightInd w:val="0"/>
        <w:jc w:val="left"/>
        <w:rPr>
          <w:rFonts w:ascii="Century" w:eastAsia="ＭＳ 明朝" w:hAnsi="Century" w:cs="ＭＳ 明朝"/>
          <w:sz w:val="20"/>
          <w:szCs w:val="20"/>
        </w:rPr>
      </w:pPr>
    </w:p>
    <w:p w:rsidR="00876E5B" w:rsidRPr="00876E5B" w:rsidRDefault="00876E5B" w:rsidP="00876E5B">
      <w:pPr>
        <w:autoSpaceDE w:val="0"/>
        <w:autoSpaceDN w:val="0"/>
        <w:adjustRightInd w:val="0"/>
        <w:jc w:val="center"/>
        <w:rPr>
          <w:rFonts w:ascii="Century" w:eastAsia="ＭＳ 明朝" w:hAnsi="Century" w:cs="ＭＳ 明朝"/>
          <w:sz w:val="20"/>
          <w:szCs w:val="20"/>
        </w:rPr>
      </w:pPr>
      <w:r w:rsidRPr="00876E5B">
        <w:rPr>
          <w:rFonts w:ascii="Century" w:eastAsia="ＭＳ 明朝" w:hAnsi="Century" w:cs="ＭＳ 明朝" w:hint="eastAsia"/>
          <w:sz w:val="24"/>
          <w:szCs w:val="24"/>
        </w:rPr>
        <w:t>軽度生活援助事業利用申込書</w:t>
      </w:r>
    </w:p>
    <w:p w:rsidR="00876E5B" w:rsidRPr="00876E5B" w:rsidRDefault="00876E5B" w:rsidP="00876E5B">
      <w:pPr>
        <w:autoSpaceDE w:val="0"/>
        <w:autoSpaceDN w:val="0"/>
        <w:adjustRightInd w:val="0"/>
        <w:jc w:val="left"/>
        <w:rPr>
          <w:rFonts w:ascii="Century" w:eastAsia="ＭＳ 明朝" w:hAnsi="Century" w:cs="ＭＳ 明朝"/>
          <w:sz w:val="20"/>
          <w:szCs w:val="20"/>
        </w:rPr>
      </w:pPr>
    </w:p>
    <w:p w:rsidR="00876E5B" w:rsidRPr="00876E5B" w:rsidRDefault="00876E5B" w:rsidP="00876E5B">
      <w:pPr>
        <w:autoSpaceDE w:val="0"/>
        <w:autoSpaceDN w:val="0"/>
        <w:adjustRightInd w:val="0"/>
        <w:jc w:val="left"/>
        <w:rPr>
          <w:rFonts w:ascii="Century" w:eastAsia="ＭＳ 明朝" w:hAnsi="Century" w:cs="ＭＳ 明朝"/>
          <w:sz w:val="20"/>
          <w:szCs w:val="20"/>
        </w:rPr>
      </w:pPr>
      <w:r w:rsidRPr="00876E5B">
        <w:rPr>
          <w:rFonts w:ascii="Century" w:eastAsia="ＭＳ 明朝" w:hAnsi="Century" w:cs="ＭＳ 明朝" w:hint="eastAsia"/>
          <w:sz w:val="24"/>
          <w:szCs w:val="24"/>
        </w:rPr>
        <w:t xml:space="preserve">　</w:t>
      </w:r>
    </w:p>
    <w:p w:rsidR="00876E5B" w:rsidRPr="00876E5B" w:rsidRDefault="00876E5B" w:rsidP="00876E5B">
      <w:pPr>
        <w:autoSpaceDE w:val="0"/>
        <w:autoSpaceDN w:val="0"/>
        <w:adjustRightInd w:val="0"/>
        <w:jc w:val="left"/>
        <w:rPr>
          <w:rFonts w:ascii="Century" w:eastAsia="ＭＳ 明朝" w:hAnsi="Century" w:cs="ＭＳ 明朝"/>
          <w:sz w:val="20"/>
          <w:szCs w:val="20"/>
        </w:rPr>
      </w:pPr>
      <w:r w:rsidRPr="00876E5B">
        <w:rPr>
          <w:rFonts w:ascii="Century" w:eastAsia="ＭＳ 明朝" w:hAnsi="Century" w:cs="ＭＳ 明朝" w:hint="eastAsia"/>
          <w:sz w:val="24"/>
          <w:szCs w:val="24"/>
        </w:rPr>
        <w:t xml:space="preserve">　軽度生活援助事業を利用したいので申込みします。</w:t>
      </w:r>
    </w:p>
    <w:p w:rsidR="00876E5B" w:rsidRPr="00876E5B" w:rsidRDefault="00876E5B" w:rsidP="00876E5B">
      <w:pPr>
        <w:autoSpaceDE w:val="0"/>
        <w:autoSpaceDN w:val="0"/>
        <w:adjustRightInd w:val="0"/>
        <w:jc w:val="left"/>
        <w:rPr>
          <w:rFonts w:ascii="Century" w:eastAsia="ＭＳ 明朝" w:hAnsi="Century" w:cs="ＭＳ 明朝"/>
          <w:sz w:val="20"/>
          <w:szCs w:val="20"/>
        </w:rPr>
      </w:pPr>
    </w:p>
    <w:p w:rsidR="00876E5B" w:rsidRPr="00876E5B" w:rsidRDefault="00876E5B" w:rsidP="00876E5B">
      <w:pPr>
        <w:autoSpaceDE w:val="0"/>
        <w:autoSpaceDN w:val="0"/>
        <w:adjustRightInd w:val="0"/>
        <w:jc w:val="left"/>
        <w:rPr>
          <w:rFonts w:ascii="Century" w:eastAsia="ＭＳ 明朝" w:hAnsi="Century" w:cs="ＭＳ 明朝"/>
          <w:sz w:val="20"/>
          <w:szCs w:val="20"/>
        </w:rPr>
      </w:pPr>
      <w:r w:rsidRPr="00876E5B">
        <w:rPr>
          <w:rFonts w:ascii="Century" w:eastAsia="ＭＳ 明朝" w:hAnsi="Century" w:cs="ＭＳ 明朝" w:hint="eastAsia"/>
          <w:sz w:val="24"/>
          <w:szCs w:val="24"/>
        </w:rPr>
        <w:t xml:space="preserve">　申込者　住所　　能代市</w:t>
      </w:r>
    </w:p>
    <w:p w:rsidR="00876E5B" w:rsidRPr="00876E5B" w:rsidRDefault="00876E5B" w:rsidP="00876E5B">
      <w:pPr>
        <w:autoSpaceDE w:val="0"/>
        <w:autoSpaceDN w:val="0"/>
        <w:adjustRightInd w:val="0"/>
        <w:jc w:val="left"/>
        <w:rPr>
          <w:rFonts w:ascii="Century" w:eastAsia="ＭＳ 明朝" w:hAnsi="Century" w:cs="ＭＳ 明朝"/>
          <w:sz w:val="20"/>
          <w:szCs w:val="20"/>
        </w:rPr>
      </w:pPr>
      <w:r w:rsidRPr="00876E5B">
        <w:rPr>
          <w:rFonts w:ascii="Century" w:eastAsia="ＭＳ 明朝" w:hAnsi="Century" w:cs="ＭＳ 明朝" w:hint="eastAsia"/>
          <w:sz w:val="24"/>
          <w:szCs w:val="24"/>
        </w:rPr>
        <w:t xml:space="preserve">　　　　　氏名</w:t>
      </w:r>
    </w:p>
    <w:p w:rsidR="00876E5B" w:rsidRPr="00876E5B" w:rsidRDefault="00876E5B" w:rsidP="00876E5B">
      <w:pPr>
        <w:autoSpaceDE w:val="0"/>
        <w:autoSpaceDN w:val="0"/>
        <w:adjustRightInd w:val="0"/>
        <w:jc w:val="left"/>
        <w:rPr>
          <w:rFonts w:ascii="Century" w:eastAsia="ＭＳ 明朝" w:hAnsi="Century" w:cs="ＭＳ 明朝"/>
          <w:sz w:val="20"/>
          <w:szCs w:val="20"/>
        </w:rPr>
      </w:pPr>
      <w:r w:rsidRPr="00876E5B">
        <w:rPr>
          <w:rFonts w:ascii="Century" w:eastAsia="ＭＳ 明朝" w:hAnsi="Century" w:cs="ＭＳ 明朝" w:hint="eastAsia"/>
          <w:sz w:val="24"/>
          <w:szCs w:val="24"/>
        </w:rPr>
        <w:t xml:space="preserve">　　　　　生年月日　　明・大・昭　　　年　　月　　日</w:t>
      </w:r>
    </w:p>
    <w:p w:rsidR="00876E5B" w:rsidRPr="00876E5B" w:rsidRDefault="00876E5B" w:rsidP="00876E5B">
      <w:pPr>
        <w:autoSpaceDE w:val="0"/>
        <w:autoSpaceDN w:val="0"/>
        <w:adjustRightInd w:val="0"/>
        <w:jc w:val="left"/>
        <w:rPr>
          <w:rFonts w:ascii="Century" w:eastAsia="ＭＳ 明朝" w:hAnsi="Century" w:cs="ＭＳ 明朝"/>
          <w:color w:val="000000" w:themeColor="text1"/>
          <w:sz w:val="20"/>
          <w:szCs w:val="20"/>
        </w:rPr>
      </w:pPr>
      <w:r w:rsidRPr="00876E5B">
        <w:rPr>
          <w:rFonts w:ascii="Century" w:eastAsia="ＭＳ 明朝" w:hAnsi="Century" w:cs="ＭＳ 明朝" w:hint="eastAsia"/>
          <w:sz w:val="24"/>
          <w:szCs w:val="24"/>
        </w:rPr>
        <w:t xml:space="preserve">　　　　　</w:t>
      </w:r>
      <w:r w:rsidRPr="00876E5B">
        <w:rPr>
          <w:rFonts w:ascii="Century" w:eastAsia="ＭＳ 明朝" w:hAnsi="Century" w:cs="ＭＳ 明朝" w:hint="eastAsia"/>
          <w:color w:val="000000" w:themeColor="text1"/>
          <w:sz w:val="24"/>
          <w:szCs w:val="24"/>
        </w:rPr>
        <w:t>電話番号</w:t>
      </w:r>
    </w:p>
    <w:p w:rsidR="00876E5B" w:rsidRPr="00876E5B" w:rsidRDefault="00876E5B" w:rsidP="00876E5B">
      <w:pPr>
        <w:autoSpaceDE w:val="0"/>
        <w:autoSpaceDN w:val="0"/>
        <w:adjustRightInd w:val="0"/>
        <w:jc w:val="left"/>
        <w:rPr>
          <w:rFonts w:ascii="Century" w:eastAsia="ＭＳ 明朝" w:hAnsi="Century" w:cs="ＭＳ 明朝"/>
          <w:color w:val="000000" w:themeColor="text1"/>
          <w:sz w:val="20"/>
          <w:szCs w:val="20"/>
        </w:rPr>
      </w:pPr>
      <w:r w:rsidRPr="00876E5B">
        <w:rPr>
          <w:rFonts w:ascii="Century" w:eastAsia="ＭＳ 明朝" w:hAnsi="Century" w:cs="ＭＳ 明朝" w:hint="eastAsia"/>
          <w:color w:val="000000" w:themeColor="text1"/>
          <w:sz w:val="24"/>
          <w:szCs w:val="24"/>
        </w:rPr>
        <w:t xml:space="preserve">　　　　　世帯主</w:t>
      </w:r>
    </w:p>
    <w:p w:rsidR="00876E5B" w:rsidRPr="00876E5B" w:rsidRDefault="00876E5B" w:rsidP="00876E5B">
      <w:pPr>
        <w:autoSpaceDE w:val="0"/>
        <w:autoSpaceDN w:val="0"/>
        <w:adjustRightInd w:val="0"/>
        <w:jc w:val="left"/>
        <w:rPr>
          <w:rFonts w:ascii="Century" w:eastAsia="ＭＳ 明朝" w:hAnsi="Century" w:cs="ＭＳ 明朝"/>
          <w:color w:val="000000" w:themeColor="text1"/>
          <w:sz w:val="20"/>
          <w:szCs w:val="20"/>
        </w:rPr>
      </w:pPr>
    </w:p>
    <w:p w:rsidR="00876E5B" w:rsidRPr="00876E5B" w:rsidRDefault="00876E5B" w:rsidP="00876E5B">
      <w:pPr>
        <w:autoSpaceDE w:val="0"/>
        <w:autoSpaceDN w:val="0"/>
        <w:adjustRightInd w:val="0"/>
        <w:jc w:val="left"/>
        <w:rPr>
          <w:rFonts w:ascii="Century" w:eastAsia="ＭＳ 明朝" w:hAnsi="Century" w:cs="ＭＳ 明朝"/>
          <w:color w:val="000000" w:themeColor="text1"/>
          <w:sz w:val="20"/>
          <w:szCs w:val="20"/>
        </w:rPr>
      </w:pPr>
      <w:r w:rsidRPr="00876E5B">
        <w:rPr>
          <w:rFonts w:ascii="Century" w:eastAsia="ＭＳ 明朝" w:hAnsi="Century" w:cs="ＭＳ 明朝" w:hint="eastAsia"/>
          <w:color w:val="000000" w:themeColor="text1"/>
          <w:sz w:val="24"/>
          <w:szCs w:val="24"/>
        </w:rPr>
        <w:t xml:space="preserve">　</w:t>
      </w:r>
    </w:p>
    <w:p w:rsidR="00876E5B" w:rsidRPr="00876E5B" w:rsidRDefault="00876E5B" w:rsidP="00876E5B">
      <w:pPr>
        <w:autoSpaceDE w:val="0"/>
        <w:autoSpaceDN w:val="0"/>
        <w:adjustRightInd w:val="0"/>
        <w:jc w:val="left"/>
        <w:rPr>
          <w:rFonts w:ascii="Century" w:eastAsia="ＭＳ 明朝" w:hAnsi="Century" w:cs="ＭＳ 明朝"/>
          <w:color w:val="000000" w:themeColor="text1"/>
          <w:sz w:val="20"/>
          <w:szCs w:val="20"/>
        </w:rPr>
      </w:pPr>
      <w:r w:rsidRPr="00876E5B">
        <w:rPr>
          <w:rFonts w:ascii="Century" w:eastAsia="ＭＳ 明朝" w:hAnsi="Century" w:cs="ＭＳ 明朝" w:hint="eastAsia"/>
          <w:color w:val="000000" w:themeColor="text1"/>
          <w:sz w:val="24"/>
          <w:szCs w:val="24"/>
        </w:rPr>
        <w:t>同居している者の状況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879"/>
        <w:gridCol w:w="964"/>
        <w:gridCol w:w="2126"/>
        <w:gridCol w:w="2694"/>
      </w:tblGrid>
      <w:tr w:rsidR="00876E5B" w:rsidRPr="00876E5B" w:rsidTr="005247F0">
        <w:tc>
          <w:tcPr>
            <w:tcW w:w="2977" w:type="dxa"/>
          </w:tcPr>
          <w:p w:rsidR="00876E5B" w:rsidRPr="00876E5B" w:rsidRDefault="00876E5B" w:rsidP="00876E5B">
            <w:pPr>
              <w:autoSpaceDE w:val="0"/>
              <w:autoSpaceDN w:val="0"/>
              <w:adjustRightInd w:val="0"/>
              <w:rPr>
                <w:rFonts w:ascii="Century" w:eastAsia="ＭＳ 明朝" w:hAnsi="Century" w:cs="ＭＳ 明朝"/>
                <w:color w:val="000000" w:themeColor="text1"/>
                <w:sz w:val="20"/>
                <w:szCs w:val="20"/>
              </w:rPr>
            </w:pPr>
            <w:r w:rsidRPr="00876E5B">
              <w:rPr>
                <w:rFonts w:ascii="Century" w:eastAsia="ＭＳ 明朝" w:hAnsi="Century" w:cs="ＭＳ 明朝" w:hint="eastAsia"/>
                <w:color w:val="000000" w:themeColor="text1"/>
                <w:sz w:val="19"/>
                <w:szCs w:val="19"/>
              </w:rPr>
              <w:t>氏名</w:t>
            </w:r>
          </w:p>
        </w:tc>
        <w:tc>
          <w:tcPr>
            <w:tcW w:w="879" w:type="dxa"/>
          </w:tcPr>
          <w:p w:rsidR="00876E5B" w:rsidRPr="00876E5B" w:rsidRDefault="00876E5B" w:rsidP="00876E5B">
            <w:pPr>
              <w:autoSpaceDE w:val="0"/>
              <w:autoSpaceDN w:val="0"/>
              <w:adjustRightInd w:val="0"/>
              <w:rPr>
                <w:rFonts w:ascii="Century" w:eastAsia="ＭＳ 明朝" w:hAnsi="Century" w:cs="ＭＳ 明朝"/>
                <w:color w:val="000000" w:themeColor="text1"/>
                <w:sz w:val="20"/>
                <w:szCs w:val="20"/>
              </w:rPr>
            </w:pPr>
            <w:r w:rsidRPr="00876E5B">
              <w:rPr>
                <w:rFonts w:ascii="Century" w:eastAsia="ＭＳ 明朝" w:hAnsi="Century" w:cs="ＭＳ 明朝" w:hint="eastAsia"/>
                <w:color w:val="000000" w:themeColor="text1"/>
                <w:sz w:val="19"/>
                <w:szCs w:val="19"/>
              </w:rPr>
              <w:t>性別</w:t>
            </w:r>
          </w:p>
        </w:tc>
        <w:tc>
          <w:tcPr>
            <w:tcW w:w="964" w:type="dxa"/>
          </w:tcPr>
          <w:p w:rsidR="00876E5B" w:rsidRPr="00876E5B" w:rsidRDefault="00876E5B" w:rsidP="00876E5B">
            <w:pPr>
              <w:autoSpaceDE w:val="0"/>
              <w:autoSpaceDN w:val="0"/>
              <w:adjustRightInd w:val="0"/>
              <w:rPr>
                <w:rFonts w:ascii="Century" w:eastAsia="ＭＳ 明朝" w:hAnsi="Century" w:cs="ＭＳ 明朝"/>
                <w:color w:val="000000" w:themeColor="text1"/>
                <w:sz w:val="20"/>
                <w:szCs w:val="20"/>
              </w:rPr>
            </w:pPr>
            <w:r w:rsidRPr="00876E5B">
              <w:rPr>
                <w:rFonts w:ascii="Century" w:eastAsia="ＭＳ 明朝" w:hAnsi="Century" w:cs="ＭＳ 明朝" w:hint="eastAsia"/>
                <w:color w:val="000000" w:themeColor="text1"/>
                <w:sz w:val="19"/>
                <w:szCs w:val="19"/>
              </w:rPr>
              <w:t>続柄</w:t>
            </w:r>
          </w:p>
        </w:tc>
        <w:tc>
          <w:tcPr>
            <w:tcW w:w="2126" w:type="dxa"/>
          </w:tcPr>
          <w:p w:rsidR="00876E5B" w:rsidRPr="00876E5B" w:rsidRDefault="00876E5B" w:rsidP="00876E5B">
            <w:pPr>
              <w:autoSpaceDE w:val="0"/>
              <w:autoSpaceDN w:val="0"/>
              <w:adjustRightInd w:val="0"/>
              <w:rPr>
                <w:rFonts w:ascii="Century" w:eastAsia="ＭＳ 明朝" w:hAnsi="Century" w:cs="ＭＳ 明朝"/>
                <w:color w:val="000000" w:themeColor="text1"/>
                <w:sz w:val="20"/>
                <w:szCs w:val="20"/>
              </w:rPr>
            </w:pPr>
            <w:r w:rsidRPr="00876E5B">
              <w:rPr>
                <w:rFonts w:ascii="Century" w:eastAsia="ＭＳ 明朝" w:hAnsi="Century" w:cs="ＭＳ 明朝" w:hint="eastAsia"/>
                <w:color w:val="000000" w:themeColor="text1"/>
                <w:sz w:val="19"/>
                <w:szCs w:val="19"/>
              </w:rPr>
              <w:t>生年月日</w:t>
            </w:r>
          </w:p>
        </w:tc>
        <w:tc>
          <w:tcPr>
            <w:tcW w:w="2694" w:type="dxa"/>
          </w:tcPr>
          <w:p w:rsidR="00876E5B" w:rsidRPr="00876E5B" w:rsidRDefault="00876E5B" w:rsidP="00876E5B">
            <w:pPr>
              <w:autoSpaceDE w:val="0"/>
              <w:autoSpaceDN w:val="0"/>
              <w:adjustRightInd w:val="0"/>
              <w:jc w:val="center"/>
              <w:rPr>
                <w:rFonts w:ascii="Century" w:eastAsia="ＭＳ 明朝" w:hAnsi="Century" w:cs="ＭＳ 明朝"/>
                <w:color w:val="000000" w:themeColor="text1"/>
                <w:sz w:val="20"/>
                <w:szCs w:val="20"/>
              </w:rPr>
            </w:pPr>
            <w:r w:rsidRPr="00876E5B">
              <w:rPr>
                <w:rFonts w:ascii="Century" w:eastAsia="ＭＳ 明朝" w:hAnsi="Century" w:cs="ＭＳ 明朝" w:hint="eastAsia"/>
                <w:color w:val="000000" w:themeColor="text1"/>
                <w:sz w:val="19"/>
                <w:szCs w:val="19"/>
              </w:rPr>
              <w:t>備考</w:t>
            </w:r>
          </w:p>
        </w:tc>
      </w:tr>
      <w:tr w:rsidR="00876E5B" w:rsidRPr="00876E5B" w:rsidTr="005247F0">
        <w:tc>
          <w:tcPr>
            <w:tcW w:w="2977" w:type="dxa"/>
          </w:tcPr>
          <w:p w:rsidR="00876E5B" w:rsidRPr="00876E5B" w:rsidRDefault="00876E5B" w:rsidP="00876E5B">
            <w:pPr>
              <w:autoSpaceDE w:val="0"/>
              <w:autoSpaceDN w:val="0"/>
              <w:adjustRightInd w:val="0"/>
              <w:rPr>
                <w:rFonts w:ascii="Century" w:eastAsia="ＭＳ 明朝" w:hAnsi="Century" w:cs="ＭＳ 明朝"/>
                <w:color w:val="000000" w:themeColor="text1"/>
                <w:sz w:val="20"/>
                <w:szCs w:val="20"/>
              </w:rPr>
            </w:pPr>
            <w:r w:rsidRPr="00876E5B">
              <w:rPr>
                <w:rFonts w:ascii="Century" w:eastAsia="ＭＳ 明朝" w:hAnsi="Century" w:cs="ＭＳ 明朝" w:hint="eastAsia"/>
                <w:color w:val="000000" w:themeColor="text1"/>
                <w:sz w:val="19"/>
                <w:szCs w:val="19"/>
              </w:rPr>
              <w:t xml:space="preserve">　</w:t>
            </w:r>
          </w:p>
        </w:tc>
        <w:tc>
          <w:tcPr>
            <w:tcW w:w="879" w:type="dxa"/>
          </w:tcPr>
          <w:p w:rsidR="00876E5B" w:rsidRPr="00876E5B" w:rsidRDefault="00876E5B" w:rsidP="00876E5B">
            <w:pPr>
              <w:autoSpaceDE w:val="0"/>
              <w:autoSpaceDN w:val="0"/>
              <w:adjustRightInd w:val="0"/>
              <w:rPr>
                <w:rFonts w:ascii="Century" w:eastAsia="ＭＳ 明朝" w:hAnsi="Century" w:cs="ＭＳ 明朝"/>
                <w:color w:val="000000" w:themeColor="text1"/>
                <w:sz w:val="20"/>
                <w:szCs w:val="20"/>
              </w:rPr>
            </w:pPr>
            <w:r w:rsidRPr="00876E5B">
              <w:rPr>
                <w:rFonts w:ascii="Century" w:eastAsia="ＭＳ 明朝" w:hAnsi="Century" w:cs="ＭＳ 明朝" w:hint="eastAsia"/>
                <w:color w:val="000000" w:themeColor="text1"/>
                <w:sz w:val="19"/>
                <w:szCs w:val="19"/>
              </w:rPr>
              <w:t xml:space="preserve">　</w:t>
            </w:r>
          </w:p>
        </w:tc>
        <w:tc>
          <w:tcPr>
            <w:tcW w:w="964" w:type="dxa"/>
          </w:tcPr>
          <w:p w:rsidR="00876E5B" w:rsidRPr="00876E5B" w:rsidRDefault="00876E5B" w:rsidP="00876E5B">
            <w:pPr>
              <w:autoSpaceDE w:val="0"/>
              <w:autoSpaceDN w:val="0"/>
              <w:adjustRightInd w:val="0"/>
              <w:rPr>
                <w:rFonts w:ascii="Century" w:eastAsia="ＭＳ 明朝" w:hAnsi="Century" w:cs="ＭＳ 明朝"/>
                <w:color w:val="000000" w:themeColor="text1"/>
                <w:sz w:val="20"/>
                <w:szCs w:val="20"/>
              </w:rPr>
            </w:pPr>
            <w:r w:rsidRPr="00876E5B">
              <w:rPr>
                <w:rFonts w:ascii="Century" w:eastAsia="ＭＳ 明朝" w:hAnsi="Century" w:cs="ＭＳ 明朝" w:hint="eastAsia"/>
                <w:color w:val="000000" w:themeColor="text1"/>
                <w:sz w:val="19"/>
                <w:szCs w:val="19"/>
              </w:rPr>
              <w:t xml:space="preserve">　</w:t>
            </w:r>
          </w:p>
        </w:tc>
        <w:tc>
          <w:tcPr>
            <w:tcW w:w="2126" w:type="dxa"/>
          </w:tcPr>
          <w:p w:rsidR="00876E5B" w:rsidRPr="00876E5B" w:rsidRDefault="00876E5B" w:rsidP="00876E5B">
            <w:pPr>
              <w:autoSpaceDE w:val="0"/>
              <w:autoSpaceDN w:val="0"/>
              <w:adjustRightInd w:val="0"/>
              <w:rPr>
                <w:rFonts w:ascii="Century" w:eastAsia="ＭＳ 明朝" w:hAnsi="Century" w:cs="ＭＳ 明朝"/>
                <w:color w:val="000000" w:themeColor="text1"/>
                <w:sz w:val="20"/>
                <w:szCs w:val="20"/>
              </w:rPr>
            </w:pPr>
            <w:r w:rsidRPr="00876E5B">
              <w:rPr>
                <w:rFonts w:ascii="Century" w:eastAsia="ＭＳ 明朝" w:hAnsi="Century" w:cs="ＭＳ 明朝" w:hint="eastAsia"/>
                <w:color w:val="000000" w:themeColor="text1"/>
                <w:sz w:val="19"/>
                <w:szCs w:val="19"/>
              </w:rPr>
              <w:t xml:space="preserve">　</w:t>
            </w:r>
          </w:p>
        </w:tc>
        <w:tc>
          <w:tcPr>
            <w:tcW w:w="2694" w:type="dxa"/>
          </w:tcPr>
          <w:p w:rsidR="00876E5B" w:rsidRPr="00876E5B" w:rsidRDefault="00876E5B" w:rsidP="00876E5B">
            <w:pPr>
              <w:autoSpaceDE w:val="0"/>
              <w:autoSpaceDN w:val="0"/>
              <w:adjustRightInd w:val="0"/>
              <w:rPr>
                <w:rFonts w:ascii="Century" w:eastAsia="ＭＳ 明朝" w:hAnsi="Century" w:cs="ＭＳ 明朝"/>
                <w:color w:val="000000" w:themeColor="text1"/>
                <w:sz w:val="20"/>
                <w:szCs w:val="20"/>
              </w:rPr>
            </w:pPr>
            <w:r w:rsidRPr="00876E5B">
              <w:rPr>
                <w:rFonts w:ascii="Century" w:eastAsia="ＭＳ 明朝" w:hAnsi="Century" w:cs="ＭＳ 明朝" w:hint="eastAsia"/>
                <w:color w:val="000000" w:themeColor="text1"/>
                <w:sz w:val="19"/>
                <w:szCs w:val="19"/>
              </w:rPr>
              <w:t xml:space="preserve">　</w:t>
            </w:r>
          </w:p>
        </w:tc>
      </w:tr>
      <w:tr w:rsidR="00876E5B" w:rsidRPr="00876E5B" w:rsidTr="005247F0">
        <w:tc>
          <w:tcPr>
            <w:tcW w:w="2977" w:type="dxa"/>
          </w:tcPr>
          <w:p w:rsidR="00876E5B" w:rsidRPr="00876E5B" w:rsidRDefault="00876E5B" w:rsidP="00876E5B">
            <w:pPr>
              <w:autoSpaceDE w:val="0"/>
              <w:autoSpaceDN w:val="0"/>
              <w:adjustRightInd w:val="0"/>
              <w:rPr>
                <w:rFonts w:ascii="Century" w:eastAsia="ＭＳ 明朝" w:hAnsi="Century" w:cs="ＭＳ 明朝"/>
                <w:color w:val="000000" w:themeColor="text1"/>
                <w:sz w:val="20"/>
                <w:szCs w:val="20"/>
              </w:rPr>
            </w:pPr>
            <w:r w:rsidRPr="00876E5B">
              <w:rPr>
                <w:rFonts w:ascii="Century" w:eastAsia="ＭＳ 明朝" w:hAnsi="Century" w:cs="ＭＳ 明朝" w:hint="eastAsia"/>
                <w:color w:val="000000" w:themeColor="text1"/>
                <w:sz w:val="19"/>
                <w:szCs w:val="19"/>
              </w:rPr>
              <w:t xml:space="preserve">　</w:t>
            </w:r>
          </w:p>
        </w:tc>
        <w:tc>
          <w:tcPr>
            <w:tcW w:w="879" w:type="dxa"/>
          </w:tcPr>
          <w:p w:rsidR="00876E5B" w:rsidRPr="00876E5B" w:rsidRDefault="00876E5B" w:rsidP="00876E5B">
            <w:pPr>
              <w:autoSpaceDE w:val="0"/>
              <w:autoSpaceDN w:val="0"/>
              <w:adjustRightInd w:val="0"/>
              <w:rPr>
                <w:rFonts w:ascii="Century" w:eastAsia="ＭＳ 明朝" w:hAnsi="Century" w:cs="ＭＳ 明朝"/>
                <w:color w:val="000000" w:themeColor="text1"/>
                <w:sz w:val="20"/>
                <w:szCs w:val="20"/>
              </w:rPr>
            </w:pPr>
            <w:r w:rsidRPr="00876E5B">
              <w:rPr>
                <w:rFonts w:ascii="Century" w:eastAsia="ＭＳ 明朝" w:hAnsi="Century" w:cs="ＭＳ 明朝" w:hint="eastAsia"/>
                <w:color w:val="000000" w:themeColor="text1"/>
                <w:sz w:val="19"/>
                <w:szCs w:val="19"/>
              </w:rPr>
              <w:t xml:space="preserve">　</w:t>
            </w:r>
          </w:p>
        </w:tc>
        <w:tc>
          <w:tcPr>
            <w:tcW w:w="964" w:type="dxa"/>
          </w:tcPr>
          <w:p w:rsidR="00876E5B" w:rsidRPr="00876E5B" w:rsidRDefault="00876E5B" w:rsidP="00876E5B">
            <w:pPr>
              <w:autoSpaceDE w:val="0"/>
              <w:autoSpaceDN w:val="0"/>
              <w:adjustRightInd w:val="0"/>
              <w:rPr>
                <w:rFonts w:ascii="Century" w:eastAsia="ＭＳ 明朝" w:hAnsi="Century" w:cs="ＭＳ 明朝"/>
                <w:color w:val="000000" w:themeColor="text1"/>
                <w:sz w:val="20"/>
                <w:szCs w:val="20"/>
              </w:rPr>
            </w:pPr>
            <w:r w:rsidRPr="00876E5B">
              <w:rPr>
                <w:rFonts w:ascii="Century" w:eastAsia="ＭＳ 明朝" w:hAnsi="Century" w:cs="ＭＳ 明朝" w:hint="eastAsia"/>
                <w:color w:val="000000" w:themeColor="text1"/>
                <w:sz w:val="19"/>
                <w:szCs w:val="19"/>
              </w:rPr>
              <w:t xml:space="preserve">　</w:t>
            </w:r>
          </w:p>
        </w:tc>
        <w:tc>
          <w:tcPr>
            <w:tcW w:w="2126" w:type="dxa"/>
          </w:tcPr>
          <w:p w:rsidR="00876E5B" w:rsidRPr="00876E5B" w:rsidRDefault="00876E5B" w:rsidP="00876E5B">
            <w:pPr>
              <w:autoSpaceDE w:val="0"/>
              <w:autoSpaceDN w:val="0"/>
              <w:adjustRightInd w:val="0"/>
              <w:rPr>
                <w:rFonts w:ascii="Century" w:eastAsia="ＭＳ 明朝" w:hAnsi="Century" w:cs="ＭＳ 明朝"/>
                <w:color w:val="000000" w:themeColor="text1"/>
                <w:sz w:val="20"/>
                <w:szCs w:val="20"/>
              </w:rPr>
            </w:pPr>
            <w:r w:rsidRPr="00876E5B">
              <w:rPr>
                <w:rFonts w:ascii="Century" w:eastAsia="ＭＳ 明朝" w:hAnsi="Century" w:cs="ＭＳ 明朝" w:hint="eastAsia"/>
                <w:color w:val="000000" w:themeColor="text1"/>
                <w:sz w:val="19"/>
                <w:szCs w:val="19"/>
              </w:rPr>
              <w:t xml:space="preserve">　</w:t>
            </w:r>
          </w:p>
        </w:tc>
        <w:tc>
          <w:tcPr>
            <w:tcW w:w="2694" w:type="dxa"/>
          </w:tcPr>
          <w:p w:rsidR="00876E5B" w:rsidRPr="00876E5B" w:rsidRDefault="00876E5B" w:rsidP="00876E5B">
            <w:pPr>
              <w:autoSpaceDE w:val="0"/>
              <w:autoSpaceDN w:val="0"/>
              <w:adjustRightInd w:val="0"/>
              <w:rPr>
                <w:rFonts w:ascii="Century" w:eastAsia="ＭＳ 明朝" w:hAnsi="Century" w:cs="ＭＳ 明朝"/>
                <w:color w:val="000000" w:themeColor="text1"/>
                <w:sz w:val="20"/>
                <w:szCs w:val="20"/>
              </w:rPr>
            </w:pPr>
            <w:r w:rsidRPr="00876E5B">
              <w:rPr>
                <w:rFonts w:ascii="Century" w:eastAsia="ＭＳ 明朝" w:hAnsi="Century" w:cs="ＭＳ 明朝" w:hint="eastAsia"/>
                <w:color w:val="000000" w:themeColor="text1"/>
                <w:sz w:val="19"/>
                <w:szCs w:val="19"/>
              </w:rPr>
              <w:t xml:space="preserve">　</w:t>
            </w:r>
          </w:p>
        </w:tc>
      </w:tr>
      <w:tr w:rsidR="00876E5B" w:rsidRPr="00876E5B" w:rsidTr="005247F0">
        <w:tc>
          <w:tcPr>
            <w:tcW w:w="2977" w:type="dxa"/>
          </w:tcPr>
          <w:p w:rsidR="00876E5B" w:rsidRPr="00876E5B" w:rsidRDefault="00876E5B" w:rsidP="00876E5B">
            <w:pPr>
              <w:autoSpaceDE w:val="0"/>
              <w:autoSpaceDN w:val="0"/>
              <w:adjustRightInd w:val="0"/>
              <w:rPr>
                <w:rFonts w:ascii="Century" w:eastAsia="ＭＳ 明朝" w:hAnsi="Century" w:cs="ＭＳ 明朝"/>
                <w:color w:val="000000" w:themeColor="text1"/>
                <w:sz w:val="20"/>
                <w:szCs w:val="20"/>
              </w:rPr>
            </w:pPr>
            <w:r w:rsidRPr="00876E5B">
              <w:rPr>
                <w:rFonts w:ascii="Century" w:eastAsia="ＭＳ 明朝" w:hAnsi="Century" w:cs="ＭＳ 明朝" w:hint="eastAsia"/>
                <w:color w:val="000000" w:themeColor="text1"/>
                <w:sz w:val="19"/>
                <w:szCs w:val="19"/>
              </w:rPr>
              <w:t xml:space="preserve">　</w:t>
            </w:r>
          </w:p>
        </w:tc>
        <w:tc>
          <w:tcPr>
            <w:tcW w:w="879" w:type="dxa"/>
          </w:tcPr>
          <w:p w:rsidR="00876E5B" w:rsidRPr="00876E5B" w:rsidRDefault="00876E5B" w:rsidP="00876E5B">
            <w:pPr>
              <w:autoSpaceDE w:val="0"/>
              <w:autoSpaceDN w:val="0"/>
              <w:adjustRightInd w:val="0"/>
              <w:rPr>
                <w:rFonts w:ascii="Century" w:eastAsia="ＭＳ 明朝" w:hAnsi="Century" w:cs="ＭＳ 明朝"/>
                <w:color w:val="000000" w:themeColor="text1"/>
                <w:sz w:val="20"/>
                <w:szCs w:val="20"/>
              </w:rPr>
            </w:pPr>
            <w:r w:rsidRPr="00876E5B">
              <w:rPr>
                <w:rFonts w:ascii="Century" w:eastAsia="ＭＳ 明朝" w:hAnsi="Century" w:cs="ＭＳ 明朝" w:hint="eastAsia"/>
                <w:color w:val="000000" w:themeColor="text1"/>
                <w:sz w:val="19"/>
                <w:szCs w:val="19"/>
              </w:rPr>
              <w:t xml:space="preserve">　</w:t>
            </w:r>
          </w:p>
        </w:tc>
        <w:tc>
          <w:tcPr>
            <w:tcW w:w="964" w:type="dxa"/>
          </w:tcPr>
          <w:p w:rsidR="00876E5B" w:rsidRPr="00876E5B" w:rsidRDefault="00876E5B" w:rsidP="00876E5B">
            <w:pPr>
              <w:autoSpaceDE w:val="0"/>
              <w:autoSpaceDN w:val="0"/>
              <w:adjustRightInd w:val="0"/>
              <w:rPr>
                <w:rFonts w:ascii="Century" w:eastAsia="ＭＳ 明朝" w:hAnsi="Century" w:cs="ＭＳ 明朝"/>
                <w:color w:val="000000" w:themeColor="text1"/>
                <w:sz w:val="20"/>
                <w:szCs w:val="20"/>
              </w:rPr>
            </w:pPr>
            <w:r w:rsidRPr="00876E5B">
              <w:rPr>
                <w:rFonts w:ascii="Century" w:eastAsia="ＭＳ 明朝" w:hAnsi="Century" w:cs="ＭＳ 明朝" w:hint="eastAsia"/>
                <w:color w:val="000000" w:themeColor="text1"/>
                <w:sz w:val="19"/>
                <w:szCs w:val="19"/>
              </w:rPr>
              <w:t xml:space="preserve">　</w:t>
            </w:r>
          </w:p>
        </w:tc>
        <w:tc>
          <w:tcPr>
            <w:tcW w:w="2126" w:type="dxa"/>
          </w:tcPr>
          <w:p w:rsidR="00876E5B" w:rsidRPr="00876E5B" w:rsidRDefault="00876E5B" w:rsidP="00876E5B">
            <w:pPr>
              <w:autoSpaceDE w:val="0"/>
              <w:autoSpaceDN w:val="0"/>
              <w:adjustRightInd w:val="0"/>
              <w:rPr>
                <w:rFonts w:ascii="Century" w:eastAsia="ＭＳ 明朝" w:hAnsi="Century" w:cs="ＭＳ 明朝"/>
                <w:color w:val="000000" w:themeColor="text1"/>
                <w:sz w:val="20"/>
                <w:szCs w:val="20"/>
              </w:rPr>
            </w:pPr>
            <w:r w:rsidRPr="00876E5B">
              <w:rPr>
                <w:rFonts w:ascii="Century" w:eastAsia="ＭＳ 明朝" w:hAnsi="Century" w:cs="ＭＳ 明朝" w:hint="eastAsia"/>
                <w:color w:val="000000" w:themeColor="text1"/>
                <w:sz w:val="19"/>
                <w:szCs w:val="19"/>
              </w:rPr>
              <w:t xml:space="preserve">　</w:t>
            </w:r>
          </w:p>
        </w:tc>
        <w:tc>
          <w:tcPr>
            <w:tcW w:w="2694" w:type="dxa"/>
          </w:tcPr>
          <w:p w:rsidR="00876E5B" w:rsidRPr="00876E5B" w:rsidRDefault="00876E5B" w:rsidP="00876E5B">
            <w:pPr>
              <w:autoSpaceDE w:val="0"/>
              <w:autoSpaceDN w:val="0"/>
              <w:adjustRightInd w:val="0"/>
              <w:rPr>
                <w:rFonts w:ascii="Century" w:eastAsia="ＭＳ 明朝" w:hAnsi="Century" w:cs="ＭＳ 明朝"/>
                <w:color w:val="000000" w:themeColor="text1"/>
                <w:sz w:val="20"/>
                <w:szCs w:val="20"/>
              </w:rPr>
            </w:pPr>
            <w:r w:rsidRPr="00876E5B">
              <w:rPr>
                <w:rFonts w:ascii="Century" w:eastAsia="ＭＳ 明朝" w:hAnsi="Century" w:cs="ＭＳ 明朝" w:hint="eastAsia"/>
                <w:color w:val="000000" w:themeColor="text1"/>
                <w:sz w:val="19"/>
                <w:szCs w:val="19"/>
              </w:rPr>
              <w:t xml:space="preserve">　</w:t>
            </w:r>
          </w:p>
        </w:tc>
      </w:tr>
    </w:tbl>
    <w:p w:rsidR="00876E5B" w:rsidRPr="00876E5B" w:rsidRDefault="00876E5B" w:rsidP="00876E5B">
      <w:pPr>
        <w:rPr>
          <w:rFonts w:ascii="Century" w:eastAsia="ＭＳ 明朝" w:hAnsi="Century" w:cs="ＭＳ 明朝"/>
          <w:color w:val="000000" w:themeColor="text1"/>
          <w:sz w:val="20"/>
          <w:szCs w:val="20"/>
        </w:rPr>
      </w:pPr>
    </w:p>
    <w:p w:rsidR="00876E5B" w:rsidRPr="00876E5B" w:rsidRDefault="00876E5B" w:rsidP="00876E5B">
      <w:pPr>
        <w:autoSpaceDE w:val="0"/>
        <w:autoSpaceDN w:val="0"/>
        <w:adjustRightInd w:val="0"/>
        <w:jc w:val="left"/>
        <w:rPr>
          <w:rFonts w:ascii="Century" w:eastAsia="ＭＳ 明朝" w:hAnsi="Century" w:cs="ＭＳ 明朝"/>
          <w:color w:val="000000" w:themeColor="text1"/>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0"/>
      </w:tblGrid>
      <w:tr w:rsidR="00876E5B" w:rsidRPr="00876E5B" w:rsidTr="005247F0">
        <w:tc>
          <w:tcPr>
            <w:tcW w:w="9640" w:type="dxa"/>
          </w:tcPr>
          <w:p w:rsidR="00876E5B" w:rsidRPr="00876E5B" w:rsidRDefault="00876E5B" w:rsidP="00876E5B">
            <w:pPr>
              <w:autoSpaceDE w:val="0"/>
              <w:autoSpaceDN w:val="0"/>
              <w:adjustRightInd w:val="0"/>
              <w:rPr>
                <w:rFonts w:ascii="Century" w:eastAsia="ＭＳ 明朝" w:hAnsi="Century" w:cs="ＭＳ 明朝"/>
                <w:color w:val="000000" w:themeColor="text1"/>
                <w:sz w:val="19"/>
                <w:szCs w:val="19"/>
              </w:rPr>
            </w:pPr>
            <w:r w:rsidRPr="00876E5B">
              <w:rPr>
                <w:rFonts w:ascii="Century" w:eastAsia="ＭＳ 明朝" w:hAnsi="Century" w:cs="ＭＳ 明朝" w:hint="eastAsia"/>
                <w:color w:val="000000" w:themeColor="text1"/>
                <w:sz w:val="19"/>
                <w:szCs w:val="19"/>
              </w:rPr>
              <w:t xml:space="preserve">　同意書</w:t>
            </w:r>
          </w:p>
          <w:p w:rsidR="00876E5B" w:rsidRPr="00876E5B" w:rsidRDefault="00876E5B" w:rsidP="00876E5B">
            <w:pPr>
              <w:autoSpaceDE w:val="0"/>
              <w:autoSpaceDN w:val="0"/>
              <w:adjustRightInd w:val="0"/>
              <w:rPr>
                <w:rFonts w:ascii="Century" w:eastAsia="ＭＳ 明朝" w:hAnsi="Century" w:cs="ＭＳ 明朝"/>
                <w:color w:val="000000" w:themeColor="text1"/>
                <w:sz w:val="19"/>
                <w:szCs w:val="19"/>
              </w:rPr>
            </w:pPr>
          </w:p>
          <w:p w:rsidR="00876E5B" w:rsidRPr="00876E5B" w:rsidRDefault="00876E5B" w:rsidP="00876E5B">
            <w:pPr>
              <w:autoSpaceDE w:val="0"/>
              <w:autoSpaceDN w:val="0"/>
              <w:adjustRightInd w:val="0"/>
              <w:rPr>
                <w:rFonts w:ascii="Century" w:eastAsia="ＭＳ 明朝" w:hAnsi="Century" w:cs="ＭＳ 明朝"/>
                <w:color w:val="000000" w:themeColor="text1"/>
                <w:sz w:val="19"/>
                <w:szCs w:val="19"/>
              </w:rPr>
            </w:pPr>
            <w:r w:rsidRPr="00876E5B">
              <w:rPr>
                <w:rFonts w:ascii="Century" w:eastAsia="ＭＳ 明朝" w:hAnsi="Century" w:cs="ＭＳ 明朝" w:hint="eastAsia"/>
                <w:color w:val="000000" w:themeColor="text1"/>
                <w:sz w:val="19"/>
                <w:szCs w:val="19"/>
              </w:rPr>
              <w:t xml:space="preserve">　軽度生活援助事業利用券の交付のために必要があるときは、私及び私と同居している者の市民税の課税状況等の必要な個人情報について、能代市長が関係当局に報告を求めることに同意します。</w:t>
            </w:r>
          </w:p>
          <w:p w:rsidR="00876E5B" w:rsidRPr="00876E5B" w:rsidRDefault="00876E5B" w:rsidP="00876E5B">
            <w:pPr>
              <w:autoSpaceDE w:val="0"/>
              <w:autoSpaceDN w:val="0"/>
              <w:adjustRightInd w:val="0"/>
              <w:rPr>
                <w:rFonts w:ascii="Century" w:eastAsia="ＭＳ 明朝" w:hAnsi="Century" w:cs="ＭＳ 明朝"/>
                <w:color w:val="000000" w:themeColor="text1"/>
                <w:sz w:val="19"/>
                <w:szCs w:val="19"/>
              </w:rPr>
            </w:pPr>
          </w:p>
          <w:p w:rsidR="00876E5B" w:rsidRPr="00876E5B" w:rsidRDefault="00876E5B" w:rsidP="00876E5B">
            <w:pPr>
              <w:autoSpaceDE w:val="0"/>
              <w:autoSpaceDN w:val="0"/>
              <w:adjustRightInd w:val="0"/>
              <w:rPr>
                <w:rFonts w:ascii="Century" w:eastAsia="ＭＳ 明朝" w:hAnsi="Century" w:cs="ＭＳ 明朝"/>
                <w:color w:val="000000" w:themeColor="text1"/>
                <w:sz w:val="19"/>
                <w:szCs w:val="19"/>
              </w:rPr>
            </w:pPr>
            <w:r w:rsidRPr="00876E5B">
              <w:rPr>
                <w:rFonts w:ascii="Century" w:eastAsia="ＭＳ 明朝" w:hAnsi="Century" w:cs="ＭＳ 明朝" w:hint="eastAsia"/>
                <w:color w:val="000000" w:themeColor="text1"/>
                <w:sz w:val="19"/>
                <w:szCs w:val="19"/>
              </w:rPr>
              <w:t xml:space="preserve">　　　　　　　　　　　　　　　年　　月　　日</w:t>
            </w:r>
          </w:p>
          <w:p w:rsidR="00876E5B" w:rsidRPr="00876E5B" w:rsidRDefault="00876E5B" w:rsidP="00876E5B">
            <w:pPr>
              <w:autoSpaceDE w:val="0"/>
              <w:autoSpaceDN w:val="0"/>
              <w:adjustRightInd w:val="0"/>
              <w:ind w:firstLineChars="1700" w:firstLine="3230"/>
              <w:rPr>
                <w:rFonts w:ascii="Century" w:eastAsia="ＭＳ 明朝" w:hAnsi="Century" w:cs="ＭＳ 明朝"/>
                <w:color w:val="000000" w:themeColor="text1"/>
                <w:sz w:val="19"/>
                <w:szCs w:val="19"/>
              </w:rPr>
            </w:pPr>
            <w:r w:rsidRPr="00876E5B">
              <w:rPr>
                <w:rFonts w:ascii="Century" w:eastAsia="ＭＳ 明朝" w:hAnsi="Century" w:cs="ＭＳ 明朝" w:hint="eastAsia"/>
                <w:color w:val="000000" w:themeColor="text1"/>
                <w:sz w:val="19"/>
                <w:szCs w:val="19"/>
              </w:rPr>
              <w:t xml:space="preserve">申込者氏名　　　　　　　　　　</w:t>
            </w:r>
          </w:p>
          <w:p w:rsidR="00876E5B" w:rsidRPr="00876E5B" w:rsidRDefault="00876E5B" w:rsidP="00876E5B">
            <w:pPr>
              <w:autoSpaceDE w:val="0"/>
              <w:autoSpaceDN w:val="0"/>
              <w:adjustRightInd w:val="0"/>
              <w:jc w:val="center"/>
              <w:rPr>
                <w:rFonts w:ascii="Century" w:eastAsia="ＭＳ 明朝" w:hAnsi="Century" w:cs="ＭＳ 明朝"/>
                <w:color w:val="000000" w:themeColor="text1"/>
                <w:sz w:val="20"/>
                <w:szCs w:val="20"/>
              </w:rPr>
            </w:pPr>
          </w:p>
        </w:tc>
      </w:tr>
    </w:tbl>
    <w:p w:rsidR="00876E5B" w:rsidRPr="00AA2130" w:rsidRDefault="00876E5B" w:rsidP="00876E5B">
      <w:pPr>
        <w:rPr>
          <w:rFonts w:ascii="Century" w:eastAsia="ＭＳ 明朝" w:hAnsi="Century" w:cs="ＭＳ 明朝"/>
          <w:sz w:val="20"/>
          <w:szCs w:val="20"/>
        </w:rPr>
      </w:pPr>
    </w:p>
    <w:p w:rsidR="005264AD" w:rsidRPr="00876E5B" w:rsidRDefault="00102E9B"/>
    <w:sectPr w:rsidR="005264AD" w:rsidRPr="00876E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F2" w:rsidRDefault="008161F2" w:rsidP="00AA2130">
      <w:r>
        <w:separator/>
      </w:r>
    </w:p>
  </w:endnote>
  <w:endnote w:type="continuationSeparator" w:id="0">
    <w:p w:rsidR="008161F2" w:rsidRDefault="008161F2" w:rsidP="00A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F2" w:rsidRDefault="008161F2" w:rsidP="00AA2130">
      <w:r>
        <w:separator/>
      </w:r>
    </w:p>
  </w:footnote>
  <w:footnote w:type="continuationSeparator" w:id="0">
    <w:p w:rsidR="008161F2" w:rsidRDefault="008161F2" w:rsidP="00AA213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金野 鮎子">
    <w15:presenceInfo w15:providerId="None" w15:userId="金野 鮎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5B"/>
    <w:rsid w:val="000D2D5F"/>
    <w:rsid w:val="00102E9B"/>
    <w:rsid w:val="008161F2"/>
    <w:rsid w:val="00876E5B"/>
    <w:rsid w:val="00AA2130"/>
    <w:rsid w:val="00BE0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80971E3-0A30-4CDE-BD34-E4DE4208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130"/>
    <w:pPr>
      <w:tabs>
        <w:tab w:val="center" w:pos="4252"/>
        <w:tab w:val="right" w:pos="8504"/>
      </w:tabs>
      <w:snapToGrid w:val="0"/>
    </w:pPr>
  </w:style>
  <w:style w:type="character" w:customStyle="1" w:styleId="a4">
    <w:name w:val="ヘッダー (文字)"/>
    <w:basedOn w:val="a0"/>
    <w:link w:val="a3"/>
    <w:uiPriority w:val="99"/>
    <w:rsid w:val="00AA2130"/>
  </w:style>
  <w:style w:type="paragraph" w:styleId="a5">
    <w:name w:val="footer"/>
    <w:basedOn w:val="a"/>
    <w:link w:val="a6"/>
    <w:uiPriority w:val="99"/>
    <w:unhideWhenUsed/>
    <w:rsid w:val="00AA2130"/>
    <w:pPr>
      <w:tabs>
        <w:tab w:val="center" w:pos="4252"/>
        <w:tab w:val="right" w:pos="8504"/>
      </w:tabs>
      <w:snapToGrid w:val="0"/>
    </w:pPr>
  </w:style>
  <w:style w:type="character" w:customStyle="1" w:styleId="a6">
    <w:name w:val="フッター (文字)"/>
    <w:basedOn w:val="a0"/>
    <w:link w:val="a5"/>
    <w:uiPriority w:val="99"/>
    <w:rsid w:val="00AA2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microsoft.com/office/2011/relationships/people" Target="people.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3F7FC-47B7-49EA-8F56-9B465685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Words>
  <Characters>312</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小沼 尚平</dc:creator>
  <cp:keywords/>
  <dc:description/>
  <cp:lastModifiedBy>金野 鮎子</cp:lastModifiedBy>
  <cp:revision>3</cp:revision>
  <cp:lastPrinted>2021-08-23T01:32:00Z</cp:lastPrinted>
  <dcterms:created xsi:type="dcterms:W3CDTF">2021-08-05T07:02:00Z</dcterms:created>
  <dcterms:modified xsi:type="dcterms:W3CDTF">2021-08-23T01:33:00Z</dcterms:modified>
</cp:coreProperties>
</file>